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  <w:rPrChange w:id="0" w:author="李　强" w:date="2021-12-03T15:33:21Z">
            <w:rPr>
              <w:rFonts w:hint="eastAsia" w:ascii="方正仿宋_GBK" w:hAnsi="方正仿宋_GBK" w:eastAsia="方正仿宋_GBK" w:cs="方正仿宋_GBK"/>
              <w:b/>
              <w:bCs/>
              <w:sz w:val="28"/>
              <w:szCs w:val="28"/>
              <w:lang w:val="en-US" w:eastAsia="zh-CN"/>
            </w:rPr>
          </w:rPrChange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  <w:rPrChange w:id="1" w:author="李　强" w:date="2021-12-03T15:33:21Z">
            <w:rPr>
              <w:rFonts w:hint="eastAsia" w:ascii="方正仿宋_GBK" w:hAnsi="方正仿宋_GBK" w:eastAsia="方正仿宋_GBK" w:cs="方正仿宋_GBK"/>
              <w:b/>
              <w:bCs/>
              <w:sz w:val="28"/>
              <w:szCs w:val="28"/>
              <w:lang w:eastAsia="zh-CN"/>
            </w:rPr>
          </w:rPrChange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  <w:rPrChange w:id="2" w:author="李　强" w:date="2021-12-03T15:33:21Z">
            <w:rPr>
              <w:rFonts w:hint="eastAsia" w:ascii="方正仿宋_GBK" w:hAnsi="方正仿宋_GBK" w:eastAsia="方正仿宋_GBK" w:cs="方正仿宋_GBK"/>
              <w:b/>
              <w:bCs/>
              <w:sz w:val="28"/>
              <w:szCs w:val="28"/>
              <w:lang w:val="en-US" w:eastAsia="zh-CN"/>
            </w:rPr>
          </w:rPrChange>
        </w:rPr>
        <w:t>5</w:t>
      </w:r>
    </w:p>
    <w:p>
      <w:pPr>
        <w:spacing w:line="500" w:lineRule="exact"/>
        <w:jc w:val="center"/>
        <w:rPr>
          <w:del w:id="3" w:author="李　强" w:date="2021-12-03T15:33:24Z"/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中等职业学校专业课和实习指导教师资格考试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面试教材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参考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目录（试行）</w:t>
      </w:r>
    </w:p>
    <w:bookmarkEnd w:id="0"/>
    <w:p>
      <w:pPr>
        <w:spacing w:line="500" w:lineRule="exact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</w:p>
    <w:tbl>
      <w:tblPr>
        <w:tblStyle w:val="6"/>
        <w:tblW w:w="81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525"/>
        <w:gridCol w:w="2168"/>
        <w:gridCol w:w="152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D01农林牧副渔类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普通动物学（第二版）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张训蒲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植物生理学（第二版）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王忠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农业经济学（第五版）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钟甫宁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农产品加工原理及设备（第一版）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周江，王昕，任丽丽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电工与电气设备（农业水利技术专业）（第一版）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陶有抗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花卉生产技术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园林设计基础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周业生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园林植物生长与环境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黄鹏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兽医基础（第二版）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张进林，刁有祥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D02资源环境类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采矿学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陈国山，李毅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冶金工业出版社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环境保护与可持续发展（高等学校环境类教材）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曲向荣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地质灾害调查与评价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李东林，宋彬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中国地质大学出版社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崔树军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中国环境科学出版社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环境管理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邹润莉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D03能源与新能源类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石油地质学（第四版）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柳广弟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热工基础（第三版）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唐莉萍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变配电所二次部分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D04土木水利类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电工电子技术与技能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程周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建筑识图与构造（第二版）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吴舒琛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建筑装饰制图基础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钟建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土木工程力学基础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王仁田，李怡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建筑材料(第二版)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毕万利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D05加工制造类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机械制图(第九版)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金大鹰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电工基础(第三版)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王英，丁金水，徐宏，刘永军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机械基础(第二版)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胡家秀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汽车制造工艺基础(第二版)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谢永东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电子技术基础与技能（第二版）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李乃夫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金属材料与热处理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刘德力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模具钳工技术与实训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殷铖，王明哲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电工技术基础与技能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"http://book.jd.com/writer/%E5%91%A8%E5%BD%AC_1.html"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周彬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fldChar w:fldCharType="begin"/>
            </w:r>
            <w:r>
              <w:instrText xml:space="preserve"> HYPERLINK "http://book.jd.com/writer/%E5%88%98%E5%B0%8F%E7%8E%B2_1.html"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刘小玲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"http://book.jd.com/publish/%E4%B8%AD%E5%9B%BD%E9%93%81%E9%81%93%E5%87%BA%E7%89%88%E7%A4%BE_1.html" \t "_blank" \o "中国铁道出版社"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中国铁道出版社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机械制造工程原理（第三版）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冯之敬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数控机床及编程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王金城，方沂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机械原理（第二版）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赵自强，张春林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模拟电子技术基础（第五版）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童诗白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邱关源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电子技术基础模拟部分（第六版）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电子技术基础数字部分（第六版）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电路分析基础第4版（上下册）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李瀚荪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D06石油化工类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化学工程基础(第二版)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高分子合成工艺学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华东理工大学出版社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物理化学简明教程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(第四版)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印永嘉等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化学工艺概论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章红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工业化学(第二版)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张荣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化工仪表及自动化(第三版)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乐建波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D07轻纺食品类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制浆造纸工艺(第二版)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王忠厚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中国轻工业出版社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食品应用化学(第一版)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李晓华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粮油加工技术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王丽琼、李鹏林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D08交通运输类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交通运输概论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万明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城市轨道交通运输设备（第二版）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吴晓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城市轨道交通运营安全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耿幸福，宁斌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航空运输地理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洪德慧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汽车机械基础（第二版）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卢剑虹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"https://book.jd.com/writer/%E4%BA%BA%E5%8A%9B%E8%B5%84%E6%BA%90%E5%92%8C%E7%A4%BE%E4%BC%9A%E4%BF%9D%E9%9A%9C%E9%83%A8%E6%95%99%E6%9D%90%E5%8A%9E%E5%85%AC%E5%AE%A4%E7%BB%84%E7%BB%87%E7%BC%96%E5%86%99_1.html"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人力资源和社会保障部教材办公室组织编写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"https://book.jd.com/publish/%E4%B8%AD%E5%9B%BD%E5%8A%B3%E5%8A%A8%E7%A4%BE%E4%BC%9A%E4%BF%9D%E9%9A%9C%E5%87%BA%E7%89%88%E7%A4%BE_1.html" \t "_blank" \o "中国劳动社会保障出版社"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汽车发动机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构造与维修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孔宪峰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汽车底盘构造与维修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杜瑞丰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汽车构造（上）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姚勇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\t "_blank" \o "电子工业出版社"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汽车电气设备构造与维修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于明进 </w:t>
            </w:r>
          </w:p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于光明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汽车构造（下）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姚勇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汽车构造（第六版上册）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史文库 姚为民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汽车构造（第六版下册）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史文库 姚为民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汽车电器与电子设备（第三版）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赵福堂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D09信息技术类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计算机导论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杨江月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周凌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\t "_blank" \o "电子工业出版社"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张巍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电子技术基础与技能（第二版）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张金华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网络综合管理实训教程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"http://book.jd.com/writer/%E4%BB%98%E7%AC%94%E8%B4%A4_1.html"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付笔贤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"http://book.jd.com/publish/%E7%A7%91%E5%AD%A6_1.html" \t "_blank" \o "科学"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网络综合布线实训手册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C程序设计（第四版）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谭浩强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数据结构（C语言版）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严蔚敏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C语言编程基础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数据库基础与实践技术（SQL Server 2008）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何玉洁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数据库应用基础—Visual FoxPro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周察金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OFFICE 2010办公软件应用教程工作任务汇编 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化学工业出版社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数字摄影与摄像（第2版）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詹青龙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摄像基础项目教程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朱佳维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人民邮电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电子技术基础模拟部分（第五版）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电子技术基础数字部分（第五版）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电路分析基础第4版（上下册）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李瀚荪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D10医药卫生类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成人护理（上）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李俊华，曹文元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成人护理（下）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林珊，郭艳春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疾病概要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江景芝，王海平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医学基础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孙志军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内科护理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金中杰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外科护理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严鹏霄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D11休闲保健类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美容基本技能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黄芳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美容与造型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姜永清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美容美体学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吴强，赵瑛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身体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姜永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清张红梅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美发与造型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黄源，周京红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D12财经商贸类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基础会计(第四版)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张玉森，陈伟清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金融基础(第二版)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陈利荣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市场营销知识(第三版)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冯金祥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统计原理(第三版)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娄庆松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电子商务基础(第二版)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尚建成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进出口贸易实务(第三版)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费景明，罗理广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现代物流基础(第二版)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杨穗萍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新编会计学原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理-基础会计（第18版）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李海波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立信会计出版社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西方经济学（上下）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《西方经济学》编写组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管理学原理与方法（第六版）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周三多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郝海 崔晓迪 刘伦斌 李静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D13旅游服务类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钟表技术原理·装配·维修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萧治平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中国轻工业出版社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西餐烹饪基础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李晓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西餐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烹调技术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闫文胜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饭店管理概论(第二版)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杜建华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餐饮服务与管理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社樊平 李琪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旅游概论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邵世刚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D14文化艺术类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艺术学概论（第四版）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彭吉象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美学原理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叶朗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工艺品（雕塑类）设计与制作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王敏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服装材料(第三版)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刘小君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服装工艺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孙兆全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动画概论(第三版)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贾否，路盛章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世界现代设计史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（第二版）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王受之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D15体育与健身类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运动训练学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田麦久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休闲体育经营与管理(第三版)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张启明、俞金英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厦门大学出版社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体育设施与管理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陈融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运动人体科学概论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王健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D16教育类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学前教育学(第三版)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黄人颂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职业教育学新编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(第3版)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李向东等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D17司法服务类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法律基础(第二版)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刘莲花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法学概论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韩雪琴，冯莉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魏胜强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D18公共管理与服务类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企业行政管理(第一版)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张秋埜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民政工作(第一版)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周良才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D19其他类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教育心理学（第2版）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陈琦，刘儒德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教育心理学（第4版）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皮连生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上海教育出版社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职业教育心理学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曾玲娟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职业教育心理学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卢红，李利军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咨询心理学（第2版）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张日昇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91"/>
    <w:rsid w:val="00007E62"/>
    <w:rsid w:val="00017753"/>
    <w:rsid w:val="001751BD"/>
    <w:rsid w:val="001F3BB2"/>
    <w:rsid w:val="004C3176"/>
    <w:rsid w:val="005C275F"/>
    <w:rsid w:val="00632A1E"/>
    <w:rsid w:val="006917EF"/>
    <w:rsid w:val="006C2CDB"/>
    <w:rsid w:val="008F0691"/>
    <w:rsid w:val="00BD00DE"/>
    <w:rsid w:val="00C741E6"/>
    <w:rsid w:val="00C9159A"/>
    <w:rsid w:val="00D25C6A"/>
    <w:rsid w:val="00D917F9"/>
    <w:rsid w:val="00F318BF"/>
    <w:rsid w:val="00FD7D98"/>
    <w:rsid w:val="17662C5E"/>
    <w:rsid w:val="190121A5"/>
    <w:rsid w:val="1E8F0A57"/>
    <w:rsid w:val="249C5F2A"/>
    <w:rsid w:val="2A7A4473"/>
    <w:rsid w:val="3D76032B"/>
    <w:rsid w:val="490C5C9B"/>
    <w:rsid w:val="714C20F5"/>
    <w:rsid w:val="7C6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804</Words>
  <Characters>4588</Characters>
  <Lines>38</Lines>
  <Paragraphs>10</Paragraphs>
  <ScaleCrop>false</ScaleCrop>
  <LinksUpToDate>false</LinksUpToDate>
  <CharactersWithSpaces>5382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2019-04-08T07:40:00Z</dcterms:created>
  <dc:creator>YCP</dc:creator>
  <cp:lastModifiedBy>李　强</cp:lastModifiedBy>
  <dcterms:modified xsi:type="dcterms:W3CDTF">2021-12-03T07:33:47Z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2F96510CF8FC4DAF8C69720B7F06AE83</vt:lpwstr>
  </property>
</Properties>
</file>