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BA" w:rsidRPr="0061612A" w:rsidRDefault="005275BA">
      <w:pPr>
        <w:jc w:val="left"/>
        <w:rPr>
          <w:rFonts w:ascii="仿宋_GB2312" w:eastAsia="仿宋_GB2312" w:hAnsi="??"/>
          <w:sz w:val="30"/>
          <w:szCs w:val="30"/>
        </w:rPr>
      </w:pPr>
      <w:r w:rsidRPr="0061612A">
        <w:rPr>
          <w:rFonts w:ascii="仿宋_GB2312" w:eastAsia="仿宋_GB2312" w:hAnsi="??" w:hint="eastAsia"/>
          <w:sz w:val="30"/>
          <w:szCs w:val="30"/>
        </w:rPr>
        <w:t>附件</w:t>
      </w:r>
      <w:r>
        <w:rPr>
          <w:rFonts w:ascii="仿宋_GB2312" w:eastAsia="仿宋_GB2312" w:hAnsi="??"/>
          <w:sz w:val="30"/>
          <w:szCs w:val="30"/>
        </w:rPr>
        <w:t>5</w:t>
      </w:r>
      <w:r w:rsidRPr="0061612A">
        <w:rPr>
          <w:rFonts w:ascii="仿宋_GB2312" w:eastAsia="仿宋_GB2312" w:hAnsi="??" w:hint="eastAsia"/>
          <w:sz w:val="30"/>
          <w:szCs w:val="30"/>
        </w:rPr>
        <w:t>：</w:t>
      </w:r>
    </w:p>
    <w:p w:rsidR="005275BA" w:rsidRPr="0061612A" w:rsidRDefault="005275BA" w:rsidP="00BA07F8">
      <w:pPr>
        <w:pStyle w:val="BodyText"/>
        <w:spacing w:line="160" w:lineRule="atLeast"/>
        <w:ind w:firstLineChars="150" w:firstLine="3168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广州市南沙区</w:t>
      </w:r>
      <w:r w:rsidRPr="0061612A">
        <w:rPr>
          <w:rFonts w:hint="eastAsia"/>
          <w:sz w:val="30"/>
          <w:szCs w:val="30"/>
        </w:rPr>
        <w:t>榄核镇</w:t>
      </w:r>
      <w:r>
        <w:rPr>
          <w:rFonts w:hint="eastAsia"/>
          <w:sz w:val="30"/>
          <w:szCs w:val="30"/>
        </w:rPr>
        <w:t>编外</w:t>
      </w:r>
      <w:r w:rsidRPr="0061612A">
        <w:rPr>
          <w:rFonts w:hint="eastAsia"/>
          <w:sz w:val="30"/>
          <w:szCs w:val="30"/>
        </w:rPr>
        <w:t>教师资格审核目录表</w:t>
      </w:r>
      <w:r w:rsidRPr="0061612A">
        <w:rPr>
          <w:sz w:val="30"/>
          <w:szCs w:val="30"/>
        </w:rPr>
        <w:t xml:space="preserve"> </w:t>
      </w:r>
      <w:r w:rsidRPr="0061612A">
        <w:rPr>
          <w:rFonts w:hint="eastAsia"/>
          <w:sz w:val="30"/>
          <w:szCs w:val="30"/>
        </w:rPr>
        <w:t>（社会人员）</w:t>
      </w:r>
    </w:p>
    <w:p w:rsidR="005275BA" w:rsidRDefault="005275BA">
      <w:pPr>
        <w:pStyle w:val="BodyText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  </w:t>
      </w:r>
      <w:r>
        <w:rPr>
          <w:rFonts w:hint="eastAsia"/>
          <w:b w:val="0"/>
          <w:bCs w:val="0"/>
          <w:sz w:val="28"/>
          <w:szCs w:val="28"/>
        </w:rPr>
        <w:t>报考学校：</w:t>
      </w:r>
      <w:r>
        <w:rPr>
          <w:b w:val="0"/>
          <w:bCs w:val="0"/>
          <w:sz w:val="28"/>
          <w:szCs w:val="28"/>
        </w:rPr>
        <w:t xml:space="preserve">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4"/>
        <w:gridCol w:w="414"/>
        <w:gridCol w:w="1350"/>
        <w:gridCol w:w="520"/>
        <w:gridCol w:w="733"/>
        <w:gridCol w:w="1596"/>
        <w:gridCol w:w="23"/>
        <w:gridCol w:w="746"/>
        <w:gridCol w:w="1349"/>
      </w:tblGrid>
      <w:tr w:rsidR="005275BA">
        <w:trPr>
          <w:cantSplit/>
          <w:trHeight w:val="460"/>
          <w:jc w:val="center"/>
        </w:trPr>
        <w:tc>
          <w:tcPr>
            <w:tcW w:w="2164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6731" w:type="dxa"/>
            <w:gridSpan w:val="8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452"/>
          <w:jc w:val="center"/>
        </w:trPr>
        <w:tc>
          <w:tcPr>
            <w:tcW w:w="2164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6731" w:type="dxa"/>
            <w:gridSpan w:val="8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444"/>
          <w:jc w:val="center"/>
        </w:trPr>
        <w:tc>
          <w:tcPr>
            <w:tcW w:w="2164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6731" w:type="dxa"/>
            <w:gridSpan w:val="8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）年级（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）学科</w:t>
            </w:r>
          </w:p>
        </w:tc>
      </w:tr>
      <w:tr w:rsidR="005275BA">
        <w:trPr>
          <w:cantSplit/>
          <w:trHeight w:val="444"/>
          <w:jc w:val="center"/>
        </w:trPr>
        <w:tc>
          <w:tcPr>
            <w:tcW w:w="2164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专科毕业院校</w:t>
            </w:r>
          </w:p>
        </w:tc>
        <w:tc>
          <w:tcPr>
            <w:tcW w:w="6731" w:type="dxa"/>
            <w:gridSpan w:val="8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567"/>
          <w:jc w:val="center"/>
        </w:trPr>
        <w:tc>
          <w:tcPr>
            <w:tcW w:w="2164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284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567"/>
          <w:jc w:val="center"/>
        </w:trPr>
        <w:tc>
          <w:tcPr>
            <w:tcW w:w="2164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284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526"/>
          <w:jc w:val="center"/>
        </w:trPr>
        <w:tc>
          <w:tcPr>
            <w:tcW w:w="5181" w:type="dxa"/>
            <w:gridSpan w:val="5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是（）否（）师范类专业毕业</w:t>
            </w:r>
          </w:p>
        </w:tc>
        <w:tc>
          <w:tcPr>
            <w:tcW w:w="1619" w:type="dxa"/>
            <w:gridSpan w:val="2"/>
            <w:vAlign w:val="center"/>
          </w:tcPr>
          <w:p w:rsidR="005275BA" w:rsidRDefault="005275BA">
            <w:pPr>
              <w:pStyle w:val="BodyText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2095" w:type="dxa"/>
            <w:gridSpan w:val="2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489"/>
          <w:jc w:val="center"/>
        </w:trPr>
        <w:tc>
          <w:tcPr>
            <w:tcW w:w="8895" w:type="dxa"/>
            <w:gridSpan w:val="9"/>
            <w:vAlign w:val="center"/>
          </w:tcPr>
          <w:p w:rsidR="005275BA" w:rsidRDefault="005275BA">
            <w:pPr>
              <w:pStyle w:val="BodyText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ascii="宋体" w:hAnsi="宋体" w:hint="eastAsia"/>
                <w:bCs w:val="0"/>
                <w:sz w:val="24"/>
              </w:rPr>
              <w:t>√或说明</w:t>
            </w:r>
          </w:p>
        </w:tc>
      </w:tr>
      <w:tr w:rsidR="005275BA">
        <w:trPr>
          <w:cantSplit/>
          <w:trHeight w:val="456"/>
          <w:jc w:val="center"/>
        </w:trPr>
        <w:tc>
          <w:tcPr>
            <w:tcW w:w="6777" w:type="dxa"/>
            <w:gridSpan w:val="6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462"/>
          <w:jc w:val="center"/>
        </w:trPr>
        <w:tc>
          <w:tcPr>
            <w:tcW w:w="6777" w:type="dxa"/>
            <w:gridSpan w:val="6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专业技术资格（职称名称：</w:t>
            </w:r>
            <w:r>
              <w:rPr>
                <w:b w:val="0"/>
                <w:bCs w:val="0"/>
                <w:sz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2118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400"/>
          <w:jc w:val="center"/>
        </w:trPr>
        <w:tc>
          <w:tcPr>
            <w:tcW w:w="6777" w:type="dxa"/>
            <w:gridSpan w:val="6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身份证、户口本（含首页）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（）本市户口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（）外市户口</w:t>
            </w:r>
          </w:p>
        </w:tc>
        <w:tc>
          <w:tcPr>
            <w:tcW w:w="2118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450"/>
          <w:jc w:val="center"/>
        </w:trPr>
        <w:tc>
          <w:tcPr>
            <w:tcW w:w="6777" w:type="dxa"/>
            <w:gridSpan w:val="6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工作经历证明（合同和单位证明）</w:t>
            </w:r>
          </w:p>
        </w:tc>
        <w:tc>
          <w:tcPr>
            <w:tcW w:w="2118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567"/>
          <w:jc w:val="center"/>
        </w:trPr>
        <w:tc>
          <w:tcPr>
            <w:tcW w:w="6777" w:type="dxa"/>
            <w:gridSpan w:val="6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任职工作证明（包括任职文件、证明等）</w:t>
            </w:r>
          </w:p>
        </w:tc>
        <w:tc>
          <w:tcPr>
            <w:tcW w:w="2118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530"/>
          <w:jc w:val="center"/>
        </w:trPr>
        <w:tc>
          <w:tcPr>
            <w:tcW w:w="6777" w:type="dxa"/>
            <w:gridSpan w:val="6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高等院校（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）高级中学（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）初级中学（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）幼儿园（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2118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411"/>
          <w:jc w:val="center"/>
        </w:trPr>
        <w:tc>
          <w:tcPr>
            <w:tcW w:w="6777" w:type="dxa"/>
            <w:gridSpan w:val="6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sz w:val="24"/>
              </w:rPr>
              <w:t>英语等级证书</w:t>
            </w:r>
          </w:p>
        </w:tc>
        <w:tc>
          <w:tcPr>
            <w:tcW w:w="2118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461"/>
          <w:jc w:val="center"/>
        </w:trPr>
        <w:tc>
          <w:tcPr>
            <w:tcW w:w="6777" w:type="dxa"/>
            <w:gridSpan w:val="6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2118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等级：</w:t>
            </w:r>
          </w:p>
        </w:tc>
      </w:tr>
      <w:tr w:rsidR="005275BA">
        <w:trPr>
          <w:cantSplit/>
          <w:trHeight w:val="383"/>
          <w:jc w:val="center"/>
        </w:trPr>
        <w:tc>
          <w:tcPr>
            <w:tcW w:w="8895" w:type="dxa"/>
            <w:gridSpan w:val="9"/>
            <w:vAlign w:val="center"/>
          </w:tcPr>
          <w:p w:rsidR="005275BA" w:rsidRDefault="005275BA">
            <w:pPr>
              <w:pStyle w:val="BodyText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下列资料为已婚人员填写</w:t>
            </w:r>
          </w:p>
        </w:tc>
      </w:tr>
      <w:tr w:rsidR="005275BA">
        <w:trPr>
          <w:cantSplit/>
          <w:trHeight w:val="490"/>
          <w:jc w:val="center"/>
        </w:trPr>
        <w:tc>
          <w:tcPr>
            <w:tcW w:w="2578" w:type="dxa"/>
            <w:gridSpan w:val="2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结婚证（离婚证）</w:t>
            </w:r>
          </w:p>
        </w:tc>
        <w:tc>
          <w:tcPr>
            <w:tcW w:w="1350" w:type="dxa"/>
            <w:vAlign w:val="center"/>
          </w:tcPr>
          <w:p w:rsidR="005275BA" w:rsidRDefault="005275BA">
            <w:pPr>
              <w:pStyle w:val="BodyText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配偶姓名</w:t>
            </w:r>
          </w:p>
        </w:tc>
        <w:tc>
          <w:tcPr>
            <w:tcW w:w="2849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398"/>
          <w:jc w:val="center"/>
        </w:trPr>
        <w:tc>
          <w:tcPr>
            <w:tcW w:w="2578" w:type="dxa"/>
            <w:gridSpan w:val="2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配偶现工作单位</w:t>
            </w:r>
          </w:p>
        </w:tc>
        <w:tc>
          <w:tcPr>
            <w:tcW w:w="6317" w:type="dxa"/>
            <w:gridSpan w:val="7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567"/>
          <w:jc w:val="center"/>
        </w:trPr>
        <w:tc>
          <w:tcPr>
            <w:tcW w:w="2578" w:type="dxa"/>
            <w:gridSpan w:val="2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配偶现户口所在地</w:t>
            </w: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身份</w:t>
            </w:r>
            <w:r>
              <w:rPr>
                <w:rFonts w:ascii="宋体" w:hAnsi="宋体" w:hint="eastAsia"/>
                <w:b w:val="0"/>
                <w:bCs w:val="0"/>
                <w:sz w:val="24"/>
              </w:rPr>
              <w:t>证、户口本</w:t>
            </w:r>
            <w:r>
              <w:rPr>
                <w:rFonts w:ascii="宋体" w:hAnsi="宋体"/>
                <w:b w:val="0"/>
                <w:bCs w:val="0"/>
                <w:sz w:val="24"/>
              </w:rPr>
              <w:t>)</w:t>
            </w:r>
          </w:p>
        </w:tc>
        <w:tc>
          <w:tcPr>
            <w:tcW w:w="6317" w:type="dxa"/>
            <w:gridSpan w:val="7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428"/>
          <w:jc w:val="center"/>
        </w:trPr>
        <w:tc>
          <w:tcPr>
            <w:tcW w:w="6777" w:type="dxa"/>
            <w:gridSpan w:val="6"/>
            <w:vAlign w:val="center"/>
          </w:tcPr>
          <w:p w:rsidR="005275BA" w:rsidRDefault="005275BA">
            <w:pPr>
              <w:pStyle w:val="BodyText"/>
              <w:adjustRightInd w:val="0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配偶学历证明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大专（）本科（）研究生（）</w:t>
            </w:r>
          </w:p>
        </w:tc>
        <w:tc>
          <w:tcPr>
            <w:tcW w:w="2118" w:type="dxa"/>
            <w:gridSpan w:val="3"/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464"/>
          <w:jc w:val="center"/>
        </w:trPr>
        <w:tc>
          <w:tcPr>
            <w:tcW w:w="6777" w:type="dxa"/>
            <w:gridSpan w:val="6"/>
            <w:tcBorders>
              <w:right w:val="nil"/>
            </w:tcBorders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配偶职称：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初级（）中级（）高级（）</w:t>
            </w:r>
          </w:p>
        </w:tc>
        <w:tc>
          <w:tcPr>
            <w:tcW w:w="2118" w:type="dxa"/>
            <w:gridSpan w:val="3"/>
            <w:tcBorders>
              <w:left w:val="nil"/>
            </w:tcBorders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5275BA">
        <w:trPr>
          <w:cantSplit/>
          <w:trHeight w:val="469"/>
          <w:jc w:val="center"/>
        </w:trPr>
        <w:tc>
          <w:tcPr>
            <w:tcW w:w="44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 w:rsidR="005275BA">
        <w:trPr>
          <w:cantSplit/>
          <w:trHeight w:val="567"/>
          <w:jc w:val="center"/>
        </w:trPr>
        <w:tc>
          <w:tcPr>
            <w:tcW w:w="88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5BA" w:rsidRDefault="005275BA">
            <w:pPr>
              <w:pStyle w:val="BodyText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 w:rsidR="005275BA" w:rsidRDefault="005275BA" w:rsidP="005275BA">
      <w:pPr>
        <w:pStyle w:val="BodyText"/>
        <w:ind w:left="31680" w:hangingChars="147" w:firstLine="31680"/>
        <w:jc w:val="both"/>
        <w:rPr>
          <w:rFonts w:ascii="宋体"/>
          <w:sz w:val="18"/>
          <w:szCs w:val="18"/>
        </w:rPr>
        <w:pPrChange w:id="0" w:author="" w:date="2018-09-03T14:41:00Z">
          <w:pPr>
            <w:pStyle w:val="BodyText"/>
            <w:ind w:left="31680" w:hangingChars="147" w:firstLine="31680"/>
            <w:jc w:val="both"/>
          </w:pPr>
        </w:pPrChange>
      </w:pP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: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报考人员下载此表，请自备好以上材料原件、复印件，并填好此表于资格审核时交现场审核，材料复印件按以上顺序装订于此表背后。</w:t>
      </w:r>
    </w:p>
    <w:p w:rsidR="005275BA" w:rsidRDefault="005275BA" w:rsidP="00BA07F8">
      <w:pPr>
        <w:pStyle w:val="BodyText"/>
        <w:ind w:left="31680" w:hangingChars="147" w:firstLine="31680"/>
        <w:jc w:val="both"/>
        <w:rPr>
          <w:sz w:val="18"/>
          <w:szCs w:val="18"/>
        </w:rPr>
      </w:pPr>
    </w:p>
    <w:p w:rsidR="005275BA" w:rsidRDefault="005275BA" w:rsidP="00BA07F8">
      <w:pPr>
        <w:pStyle w:val="BodyText"/>
        <w:ind w:left="31680" w:hangingChars="147" w:firstLine="31680"/>
        <w:jc w:val="both"/>
        <w:rPr>
          <w:sz w:val="18"/>
          <w:szCs w:val="18"/>
        </w:rPr>
      </w:pPr>
    </w:p>
    <w:p w:rsidR="005275BA" w:rsidRDefault="005275BA">
      <w:pPr>
        <w:spacing w:line="160" w:lineRule="atLeast"/>
        <w:jc w:val="center"/>
        <w:rPr>
          <w:ins w:id="1" w:author="Unknown" w:date="2018-08-10T17:55:00Z"/>
          <w:b/>
          <w:bCs/>
          <w:sz w:val="32"/>
        </w:rPr>
      </w:pPr>
      <w:bookmarkStart w:id="2" w:name="_GoBack"/>
      <w:r>
        <w:rPr>
          <w:rFonts w:hint="eastAsia"/>
          <w:b/>
          <w:bCs/>
          <w:sz w:val="32"/>
        </w:rPr>
        <w:t>广州市南沙区榄核镇编外教师资格审</w:t>
      </w:r>
      <w:bookmarkEnd w:id="2"/>
      <w:r>
        <w:rPr>
          <w:rFonts w:hint="eastAsia"/>
          <w:b/>
          <w:bCs/>
          <w:sz w:val="32"/>
        </w:rPr>
        <w:t>查目录表</w:t>
      </w:r>
    </w:p>
    <w:p w:rsidR="005275BA" w:rsidRDefault="005275BA"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>
        <w:rPr>
          <w:b/>
          <w:bCs/>
          <w:sz w:val="32"/>
        </w:rPr>
        <w:t>2018</w:t>
      </w:r>
      <w:r>
        <w:rPr>
          <w:rFonts w:hint="eastAsia"/>
          <w:b/>
          <w:bCs/>
          <w:sz w:val="32"/>
        </w:rPr>
        <w:t>年应届毕业生）</w:t>
      </w:r>
    </w:p>
    <w:p w:rsidR="005275BA" w:rsidRDefault="005275BA"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报考学校：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5"/>
        <w:gridCol w:w="870"/>
        <w:gridCol w:w="372"/>
        <w:gridCol w:w="6"/>
        <w:gridCol w:w="1424"/>
        <w:gridCol w:w="316"/>
        <w:gridCol w:w="348"/>
        <w:gridCol w:w="225"/>
        <w:gridCol w:w="1974"/>
        <w:gridCol w:w="695"/>
        <w:gridCol w:w="570"/>
        <w:gridCol w:w="1275"/>
      </w:tblGrid>
      <w:tr w:rsidR="005275BA">
        <w:trPr>
          <w:cantSplit/>
          <w:trHeight w:val="510"/>
          <w:jc w:val="center"/>
        </w:trPr>
        <w:tc>
          <w:tcPr>
            <w:tcW w:w="177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专科毕业学校</w:t>
            </w:r>
          </w:p>
        </w:tc>
        <w:tc>
          <w:tcPr>
            <w:tcW w:w="1802" w:type="dxa"/>
            <w:gridSpan w:val="3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510"/>
          <w:jc w:val="center"/>
        </w:trPr>
        <w:tc>
          <w:tcPr>
            <w:tcW w:w="177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本科毕业学校</w:t>
            </w:r>
          </w:p>
        </w:tc>
        <w:tc>
          <w:tcPr>
            <w:tcW w:w="1802" w:type="dxa"/>
            <w:gridSpan w:val="3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510"/>
          <w:jc w:val="center"/>
        </w:trPr>
        <w:tc>
          <w:tcPr>
            <w:tcW w:w="177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研究生毕业学校</w:t>
            </w:r>
          </w:p>
        </w:tc>
        <w:tc>
          <w:tcPr>
            <w:tcW w:w="1802" w:type="dxa"/>
            <w:gridSpan w:val="3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510"/>
          <w:jc w:val="center"/>
        </w:trPr>
        <w:tc>
          <w:tcPr>
            <w:tcW w:w="4466" w:type="dxa"/>
            <w:gridSpan w:val="8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 w:rsidR="005275BA" w:rsidRDefault="005275BA"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510"/>
          <w:jc w:val="center"/>
        </w:trPr>
        <w:tc>
          <w:tcPr>
            <w:tcW w:w="8980" w:type="dxa"/>
            <w:gridSpan w:val="12"/>
            <w:vAlign w:val="center"/>
          </w:tcPr>
          <w:p w:rsidR="005275BA" w:rsidRDefault="005275BA"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以下证书有的请打√或说明</w:t>
            </w:r>
          </w:p>
        </w:tc>
      </w:tr>
      <w:tr w:rsidR="005275BA">
        <w:trPr>
          <w:cantSplit/>
          <w:trHeight w:val="454"/>
          <w:jc w:val="center"/>
        </w:trPr>
        <w:tc>
          <w:tcPr>
            <w:tcW w:w="7135" w:type="dxa"/>
            <w:gridSpan w:val="10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454"/>
          <w:jc w:val="center"/>
        </w:trPr>
        <w:tc>
          <w:tcPr>
            <w:tcW w:w="7135" w:type="dxa"/>
            <w:gridSpan w:val="10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就业推荐表</w:t>
            </w:r>
          </w:p>
        </w:tc>
        <w:tc>
          <w:tcPr>
            <w:tcW w:w="184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454"/>
          <w:jc w:val="center"/>
        </w:trPr>
        <w:tc>
          <w:tcPr>
            <w:tcW w:w="7135" w:type="dxa"/>
            <w:gridSpan w:val="10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454"/>
          <w:jc w:val="center"/>
        </w:trPr>
        <w:tc>
          <w:tcPr>
            <w:tcW w:w="7135" w:type="dxa"/>
            <w:gridSpan w:val="10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454"/>
          <w:jc w:val="center"/>
        </w:trPr>
        <w:tc>
          <w:tcPr>
            <w:tcW w:w="7135" w:type="dxa"/>
            <w:gridSpan w:val="10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454"/>
          <w:jc w:val="center"/>
        </w:trPr>
        <w:tc>
          <w:tcPr>
            <w:tcW w:w="7135" w:type="dxa"/>
            <w:gridSpan w:val="10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454"/>
          <w:jc w:val="center"/>
        </w:trPr>
        <w:tc>
          <w:tcPr>
            <w:tcW w:w="7135" w:type="dxa"/>
            <w:gridSpan w:val="10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教师资格证：高等院校（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）小学</w:t>
            </w:r>
            <w:r>
              <w:rPr>
                <w:rFonts w:ascii="宋体" w:hAnsi="宋体"/>
                <w:szCs w:val="21"/>
              </w:rPr>
              <w:t xml:space="preserve">(   ) </w:t>
            </w:r>
            <w:r>
              <w:rPr>
                <w:rFonts w:ascii="宋体" w:hAnsi="宋体" w:hint="eastAsia"/>
                <w:szCs w:val="21"/>
              </w:rPr>
              <w:t>幼儿园（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454"/>
          <w:jc w:val="center"/>
        </w:trPr>
        <w:tc>
          <w:tcPr>
            <w:tcW w:w="7135" w:type="dxa"/>
            <w:gridSpan w:val="10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等级：</w:t>
            </w:r>
          </w:p>
        </w:tc>
      </w:tr>
      <w:tr w:rsidR="005275BA">
        <w:trPr>
          <w:cantSplit/>
          <w:trHeight w:val="454"/>
          <w:jc w:val="center"/>
        </w:trPr>
        <w:tc>
          <w:tcPr>
            <w:tcW w:w="7135" w:type="dxa"/>
            <w:gridSpan w:val="10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等级：</w:t>
            </w:r>
          </w:p>
        </w:tc>
      </w:tr>
      <w:tr w:rsidR="005275BA">
        <w:trPr>
          <w:cantSplit/>
          <w:trHeight w:val="510"/>
          <w:jc w:val="center"/>
        </w:trPr>
        <w:tc>
          <w:tcPr>
            <w:tcW w:w="8980" w:type="dxa"/>
            <w:gridSpan w:val="12"/>
            <w:vAlign w:val="center"/>
          </w:tcPr>
          <w:p w:rsidR="005275BA" w:rsidRDefault="005275BA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 w:rsidR="005275BA">
        <w:trPr>
          <w:cantSplit/>
          <w:trHeight w:val="510"/>
          <w:jc w:val="center"/>
        </w:trPr>
        <w:tc>
          <w:tcPr>
            <w:tcW w:w="905" w:type="dxa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结婚证</w:t>
            </w:r>
          </w:p>
        </w:tc>
        <w:tc>
          <w:tcPr>
            <w:tcW w:w="1248" w:type="dxa"/>
            <w:gridSpan w:val="3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275BA" w:rsidRDefault="005275BA"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配偶姓名</w:t>
            </w:r>
          </w:p>
        </w:tc>
        <w:tc>
          <w:tcPr>
            <w:tcW w:w="3242" w:type="dxa"/>
            <w:gridSpan w:val="4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510"/>
          <w:jc w:val="center"/>
        </w:trPr>
        <w:tc>
          <w:tcPr>
            <w:tcW w:w="2147" w:type="dxa"/>
            <w:gridSpan w:val="3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配偶现工作单位</w:t>
            </w:r>
          </w:p>
        </w:tc>
        <w:tc>
          <w:tcPr>
            <w:tcW w:w="6833" w:type="dxa"/>
            <w:gridSpan w:val="9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510"/>
          <w:jc w:val="center"/>
        </w:trPr>
        <w:tc>
          <w:tcPr>
            <w:tcW w:w="2147" w:type="dxa"/>
            <w:gridSpan w:val="3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9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510"/>
          <w:jc w:val="center"/>
        </w:trPr>
        <w:tc>
          <w:tcPr>
            <w:tcW w:w="7135" w:type="dxa"/>
            <w:gridSpan w:val="10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510"/>
          <w:jc w:val="center"/>
        </w:trPr>
        <w:tc>
          <w:tcPr>
            <w:tcW w:w="7135" w:type="dxa"/>
            <w:gridSpan w:val="10"/>
            <w:tcBorders>
              <w:right w:val="nil"/>
            </w:tcBorders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vAlign w:val="center"/>
          </w:tcPr>
          <w:p w:rsidR="005275BA" w:rsidRDefault="005275BA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5275BA">
        <w:trPr>
          <w:cantSplit/>
          <w:trHeight w:val="309"/>
          <w:jc w:val="center"/>
        </w:trPr>
        <w:tc>
          <w:tcPr>
            <w:tcW w:w="424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5275BA" w:rsidRDefault="005275BA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275BA" w:rsidRDefault="005275BA" w:rsidP="005275BA">
            <w:pPr>
              <w:spacing w:line="360" w:lineRule="exact"/>
              <w:ind w:firstLineChars="250" w:firstLine="31680"/>
              <w:rPr>
                <w:rFonts w:ascii="宋体"/>
                <w:sz w:val="24"/>
              </w:rPr>
              <w:pPrChange w:id="3" w:author="" w:date="2018-09-03T14:41:00Z">
                <w:pPr>
                  <w:spacing w:line="360" w:lineRule="exact"/>
                  <w:ind w:firstLineChars="250" w:firstLine="31680"/>
                </w:pPr>
              </w:pPrChange>
            </w:pPr>
            <w:r>
              <w:rPr>
                <w:rFonts w:ascii="宋体" w:hAnsi="宋体" w:hint="eastAsia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 w:rsidR="005275BA">
        <w:trPr>
          <w:cantSplit/>
          <w:trHeight w:val="509"/>
          <w:jc w:val="center"/>
        </w:trPr>
        <w:tc>
          <w:tcPr>
            <w:tcW w:w="8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5BA" w:rsidRDefault="005275BA" w:rsidP="005275BA">
            <w:pPr>
              <w:spacing w:line="240" w:lineRule="exact"/>
              <w:ind w:firstLineChars="2050" w:firstLine="31680"/>
              <w:rPr>
                <w:rFonts w:ascii="宋体"/>
                <w:sz w:val="24"/>
              </w:rPr>
              <w:pPrChange w:id="4" w:author="" w:date="2018-09-03T14:41:00Z">
                <w:pPr>
                  <w:spacing w:line="240" w:lineRule="exact"/>
                  <w:ind w:firstLineChars="2050" w:firstLine="31680"/>
                </w:pPr>
              </w:pPrChange>
            </w:pPr>
            <w:r>
              <w:rPr>
                <w:rFonts w:ascii="宋体" w:hAnsi="宋体" w:hint="eastAsia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275BA" w:rsidRDefault="005275BA">
      <w:r>
        <w:rPr>
          <w:rFonts w:ascii="宋体" w:hAnsi="宋体" w:hint="eastAsia"/>
          <w:b/>
          <w:bCs/>
          <w:sz w:val="18"/>
          <w:szCs w:val="18"/>
        </w:rPr>
        <w:t>注</w:t>
      </w:r>
      <w:r>
        <w:rPr>
          <w:rFonts w:ascii="宋体" w:hAnsi="宋体"/>
          <w:b/>
          <w:bCs/>
          <w:sz w:val="18"/>
          <w:szCs w:val="18"/>
        </w:rPr>
        <w:t>:</w:t>
      </w:r>
      <w:r>
        <w:rPr>
          <w:rFonts w:ascii="宋体" w:hAnsi="宋体" w:hint="eastAsia"/>
          <w:b/>
          <w:bCs/>
          <w:sz w:val="18"/>
          <w:szCs w:val="18"/>
        </w:rPr>
        <w:t>报考人员下载此表，请自备好以上材料原件、复印件，并填好此表于资格审核时交现场审核，材料复印件按以上顺序装订于此表背后。</w:t>
      </w:r>
    </w:p>
    <w:p w:rsidR="005275BA" w:rsidRDefault="005275BA" w:rsidP="00125D2B">
      <w:pPr>
        <w:pStyle w:val="BodyText"/>
        <w:ind w:left="31680" w:hangingChars="147" w:firstLine="31680"/>
        <w:jc w:val="both"/>
        <w:rPr>
          <w:b w:val="0"/>
          <w:bCs w:val="0"/>
          <w:sz w:val="18"/>
          <w:szCs w:val="18"/>
        </w:rPr>
      </w:pPr>
    </w:p>
    <w:sectPr w:rsidR="005275BA" w:rsidSect="00251B86">
      <w:pgSz w:w="11906" w:h="16838"/>
      <w:pgMar w:top="1304" w:right="1797" w:bottom="993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A9"/>
    <w:rsid w:val="0004631B"/>
    <w:rsid w:val="00086496"/>
    <w:rsid w:val="000B27DF"/>
    <w:rsid w:val="000C5B3E"/>
    <w:rsid w:val="0010779A"/>
    <w:rsid w:val="00125D2B"/>
    <w:rsid w:val="001262DD"/>
    <w:rsid w:val="00134B30"/>
    <w:rsid w:val="0016018D"/>
    <w:rsid w:val="00164B98"/>
    <w:rsid w:val="001C041C"/>
    <w:rsid w:val="001D6E57"/>
    <w:rsid w:val="001E4769"/>
    <w:rsid w:val="00251B86"/>
    <w:rsid w:val="002765FB"/>
    <w:rsid w:val="002A1B8E"/>
    <w:rsid w:val="002B5341"/>
    <w:rsid w:val="002F726A"/>
    <w:rsid w:val="00302AF6"/>
    <w:rsid w:val="003527AA"/>
    <w:rsid w:val="003710CE"/>
    <w:rsid w:val="003A2F67"/>
    <w:rsid w:val="003E3A3C"/>
    <w:rsid w:val="00456745"/>
    <w:rsid w:val="004A377B"/>
    <w:rsid w:val="004A4E69"/>
    <w:rsid w:val="004B2355"/>
    <w:rsid w:val="004B53E0"/>
    <w:rsid w:val="004D45C9"/>
    <w:rsid w:val="004E6A10"/>
    <w:rsid w:val="004E6B1D"/>
    <w:rsid w:val="005155D2"/>
    <w:rsid w:val="005275BA"/>
    <w:rsid w:val="00576CFC"/>
    <w:rsid w:val="00585304"/>
    <w:rsid w:val="005C051F"/>
    <w:rsid w:val="005C48D6"/>
    <w:rsid w:val="005D5002"/>
    <w:rsid w:val="0061612A"/>
    <w:rsid w:val="00644266"/>
    <w:rsid w:val="006556CB"/>
    <w:rsid w:val="006605BC"/>
    <w:rsid w:val="00672CF6"/>
    <w:rsid w:val="006847E3"/>
    <w:rsid w:val="00692701"/>
    <w:rsid w:val="006D3EF0"/>
    <w:rsid w:val="006E5EE7"/>
    <w:rsid w:val="006F0B02"/>
    <w:rsid w:val="007528BA"/>
    <w:rsid w:val="007B4B4F"/>
    <w:rsid w:val="00843923"/>
    <w:rsid w:val="0086143E"/>
    <w:rsid w:val="008729EC"/>
    <w:rsid w:val="008C52F3"/>
    <w:rsid w:val="00904315"/>
    <w:rsid w:val="00906216"/>
    <w:rsid w:val="00950531"/>
    <w:rsid w:val="00957965"/>
    <w:rsid w:val="009D10B5"/>
    <w:rsid w:val="00A260B7"/>
    <w:rsid w:val="00A263E4"/>
    <w:rsid w:val="00A61BA8"/>
    <w:rsid w:val="00A811D0"/>
    <w:rsid w:val="00B205C2"/>
    <w:rsid w:val="00B274A2"/>
    <w:rsid w:val="00B3299E"/>
    <w:rsid w:val="00BA07F8"/>
    <w:rsid w:val="00BA6468"/>
    <w:rsid w:val="00BF66F6"/>
    <w:rsid w:val="00C03099"/>
    <w:rsid w:val="00C10276"/>
    <w:rsid w:val="00C30CF3"/>
    <w:rsid w:val="00C363A2"/>
    <w:rsid w:val="00C5029D"/>
    <w:rsid w:val="00C7719D"/>
    <w:rsid w:val="00C93212"/>
    <w:rsid w:val="00CD7DBA"/>
    <w:rsid w:val="00CF0234"/>
    <w:rsid w:val="00D0617F"/>
    <w:rsid w:val="00D22709"/>
    <w:rsid w:val="00D3123F"/>
    <w:rsid w:val="00D46C0A"/>
    <w:rsid w:val="00DE2B56"/>
    <w:rsid w:val="00E14EF4"/>
    <w:rsid w:val="00E24F30"/>
    <w:rsid w:val="00E468F7"/>
    <w:rsid w:val="00E6270E"/>
    <w:rsid w:val="00E8475E"/>
    <w:rsid w:val="00E965B3"/>
    <w:rsid w:val="00EE1D2F"/>
    <w:rsid w:val="00EE539B"/>
    <w:rsid w:val="00F00CA9"/>
    <w:rsid w:val="00F02481"/>
    <w:rsid w:val="00F4173B"/>
    <w:rsid w:val="00F54296"/>
    <w:rsid w:val="00F561E7"/>
    <w:rsid w:val="00F573B4"/>
    <w:rsid w:val="00F87A8B"/>
    <w:rsid w:val="1CA44BD2"/>
    <w:rsid w:val="69B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8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1B86"/>
    <w:pPr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1B86"/>
    <w:rPr>
      <w:rFonts w:cs="Times New Roman"/>
      <w:b/>
      <w:bCs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1B86"/>
    <w:rPr>
      <w:rFonts w:ascii="Calibri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1B86"/>
    <w:rPr>
      <w:rFonts w:ascii="Calibri" w:hAnsi="Calibri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161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12A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174</Words>
  <Characters>996</Characters>
  <Application>Microsoft Office Outlook</Application>
  <DocSecurity>0</DocSecurity>
  <Lines>0</Lines>
  <Paragraphs>0</Paragraphs>
  <ScaleCrop>false</ScaleCrop>
  <Company>gzpi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刘玉惠</dc:creator>
  <cp:keywords/>
  <dc:description/>
  <cp:lastModifiedBy>PC</cp:lastModifiedBy>
  <cp:revision>7</cp:revision>
  <dcterms:created xsi:type="dcterms:W3CDTF">2018-08-03T07:13:00Z</dcterms:created>
  <dcterms:modified xsi:type="dcterms:W3CDTF">2018-09-03T06:41:00Z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